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B0" w:rsidRPr="006E5AB0" w:rsidRDefault="006E5AB0">
      <w:pPr>
        <w:rPr>
          <w:rFonts w:ascii="Arial" w:hAnsi="Arial" w:cs="Arial"/>
          <w:sz w:val="24"/>
          <w:szCs w:val="24"/>
        </w:rPr>
      </w:pPr>
      <w:r w:rsidRPr="006E5AB0">
        <w:rPr>
          <w:rFonts w:ascii="Arial" w:hAnsi="Arial" w:cs="Arial"/>
          <w:sz w:val="24"/>
          <w:szCs w:val="24"/>
        </w:rPr>
        <w:t>FUNKCIA, DEFINIČNÝ OBOR, OBOR HODNÔT</w:t>
      </w:r>
    </w:p>
    <w:p w:rsidR="006E5AB0" w:rsidRPr="006E5AB0" w:rsidRDefault="006E5AB0">
      <w:pPr>
        <w:rPr>
          <w:rFonts w:ascii="Arial" w:hAnsi="Arial" w:cs="Arial"/>
          <w:sz w:val="24"/>
          <w:szCs w:val="24"/>
        </w:rPr>
      </w:pPr>
      <w:r w:rsidRPr="006E5AB0">
        <w:rPr>
          <w:rFonts w:ascii="Arial" w:hAnsi="Arial" w:cs="Arial"/>
          <w:sz w:val="24"/>
          <w:szCs w:val="24"/>
        </w:rPr>
        <w:t>Funkcia -priradenie (predpis), ktoré každému prvku z</w:t>
      </w:r>
      <w:r w:rsidRPr="006E5AB0">
        <w:rPr>
          <w:rFonts w:ascii="Arial" w:hAnsi="Arial" w:cs="Arial"/>
          <w:sz w:val="24"/>
          <w:szCs w:val="24"/>
        </w:rPr>
        <w:t xml:space="preserve"> </w:t>
      </w:r>
      <w:r w:rsidRPr="006E5AB0">
        <w:rPr>
          <w:rFonts w:ascii="Arial" w:hAnsi="Arial" w:cs="Arial"/>
          <w:sz w:val="24"/>
          <w:szCs w:val="24"/>
        </w:rPr>
        <w:t>množiny D</w:t>
      </w:r>
      <w:r w:rsidRPr="006E5AB0">
        <w:rPr>
          <w:rFonts w:ascii="Arial" w:hAnsi="Arial" w:cs="Arial"/>
          <w:sz w:val="24"/>
          <w:szCs w:val="24"/>
        </w:rPr>
        <w:t xml:space="preserve"> </w:t>
      </w:r>
      <w:r w:rsidRPr="006E5AB0">
        <w:rPr>
          <w:rFonts w:ascii="Arial" w:hAnsi="Arial" w:cs="Arial"/>
          <w:sz w:val="24"/>
          <w:szCs w:val="24"/>
        </w:rPr>
        <w:t>priraďuje práve jeden prvok množiny H.</w:t>
      </w:r>
      <w:r w:rsidRPr="006E5AB0">
        <w:rPr>
          <w:rFonts w:ascii="Arial" w:hAnsi="Arial" w:cs="Arial"/>
          <w:sz w:val="24"/>
          <w:szCs w:val="24"/>
        </w:rPr>
        <w:t xml:space="preserve"> </w:t>
      </w:r>
    </w:p>
    <w:p w:rsidR="006E5AB0" w:rsidRPr="006E5AB0" w:rsidRDefault="006E5AB0">
      <w:pPr>
        <w:rPr>
          <w:rFonts w:ascii="Arial" w:hAnsi="Arial" w:cs="Arial"/>
          <w:sz w:val="24"/>
          <w:szCs w:val="24"/>
        </w:rPr>
      </w:pPr>
      <w:r w:rsidRPr="006E5AB0">
        <w:rPr>
          <w:rFonts w:ascii="Arial" w:hAnsi="Arial" w:cs="Arial"/>
          <w:sz w:val="24"/>
          <w:szCs w:val="24"/>
        </w:rPr>
        <w:t>Množina D –definičný obor</w:t>
      </w:r>
    </w:p>
    <w:p w:rsidR="006E5AB0" w:rsidRPr="006E5AB0" w:rsidRDefault="006E5AB0">
      <w:pPr>
        <w:rPr>
          <w:rFonts w:ascii="Arial" w:hAnsi="Arial" w:cs="Arial"/>
          <w:sz w:val="24"/>
          <w:szCs w:val="24"/>
        </w:rPr>
      </w:pPr>
      <w:r w:rsidRPr="006E5AB0">
        <w:rPr>
          <w:rFonts w:ascii="Arial" w:hAnsi="Arial" w:cs="Arial"/>
          <w:sz w:val="24"/>
          <w:szCs w:val="24"/>
        </w:rPr>
        <w:t xml:space="preserve">Množina H –obor hodnôt </w:t>
      </w:r>
    </w:p>
    <w:p w:rsidR="006E5AB0" w:rsidRPr="006E5AB0" w:rsidRDefault="006E5AB0">
      <w:pPr>
        <w:rPr>
          <w:rFonts w:ascii="Arial" w:hAnsi="Arial" w:cs="Arial"/>
          <w:sz w:val="24"/>
          <w:szCs w:val="24"/>
        </w:rPr>
      </w:pPr>
      <w:r w:rsidRPr="006E5AB0">
        <w:rPr>
          <w:rFonts w:ascii="Arial" w:hAnsi="Arial" w:cs="Arial"/>
          <w:sz w:val="24"/>
          <w:szCs w:val="24"/>
        </w:rPr>
        <w:t>Funkciu môžeme vyjadriť a)tabuľkou,</w:t>
      </w:r>
      <w:r w:rsidRPr="006E5AB0">
        <w:rPr>
          <w:rFonts w:ascii="Arial" w:hAnsi="Arial" w:cs="Arial"/>
          <w:sz w:val="24"/>
          <w:szCs w:val="24"/>
        </w:rPr>
        <w:t xml:space="preserve"> </w:t>
      </w:r>
      <w:r w:rsidRPr="006E5AB0">
        <w:rPr>
          <w:rFonts w:ascii="Arial" w:hAnsi="Arial" w:cs="Arial"/>
          <w:sz w:val="24"/>
          <w:szCs w:val="24"/>
        </w:rPr>
        <w:t>b)množinami, c)vypisovaním prvkov.</w:t>
      </w:r>
    </w:p>
    <w:p w:rsidR="006E5AB0" w:rsidRDefault="006E5AB0">
      <w:r>
        <w:rPr>
          <w:noProof/>
          <w:lang w:eastAsia="sk-SK"/>
        </w:rPr>
        <w:drawing>
          <wp:inline distT="0" distB="0" distL="0" distR="0" wp14:anchorId="20F5DD1B" wp14:editId="1729C5C0">
            <wp:extent cx="5724525" cy="4093811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663" t="15138" r="27331" b="6958"/>
                    <a:stretch/>
                  </pic:blipFill>
                  <pic:spPr bwMode="auto">
                    <a:xfrm>
                      <a:off x="0" y="0"/>
                      <a:ext cx="5744941" cy="4108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5AB0" w:rsidRDefault="006E5AB0">
      <w:pPr>
        <w:rPr>
          <w:noProof/>
          <w:lang w:eastAsia="sk-SK"/>
        </w:rPr>
      </w:pPr>
    </w:p>
    <w:p w:rsidR="006E5AB0" w:rsidRDefault="006E5AB0">
      <w:r>
        <w:rPr>
          <w:noProof/>
          <w:lang w:eastAsia="sk-SK"/>
        </w:rPr>
        <w:drawing>
          <wp:inline distT="0" distB="0" distL="0" distR="0" wp14:anchorId="39848E25" wp14:editId="0CE233A7">
            <wp:extent cx="4693083" cy="128587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329" t="43798" r="25265" b="30188"/>
                    <a:stretch/>
                  </pic:blipFill>
                  <pic:spPr bwMode="auto">
                    <a:xfrm>
                      <a:off x="0" y="0"/>
                      <a:ext cx="4726142" cy="1294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5AB0" w:rsidRDefault="006E5AB0">
      <w:r>
        <w:t xml:space="preserve">Tieto hodnoty vieme preniesť do </w:t>
      </w:r>
      <w:r w:rsidRPr="006E5AB0">
        <w:rPr>
          <w:b/>
        </w:rPr>
        <w:t>tabuľky</w:t>
      </w:r>
      <w:r>
        <w:t xml:space="preserve"> lineárnej funkcie:</w:t>
      </w: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6E5AB0" w:rsidRPr="006E5AB0" w:rsidTr="006E5A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B0" w:rsidRPr="006E5AB0" w:rsidRDefault="006E5AB0" w:rsidP="006E5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E5AB0">
              <w:rPr>
                <w:rFonts w:ascii="Calibri" w:eastAsia="Times New Roman" w:hAnsi="Calibri" w:cs="Calibri"/>
                <w:color w:val="000000"/>
                <w:lang w:eastAsia="sk-SK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B0" w:rsidRPr="006E5AB0" w:rsidRDefault="006E5AB0" w:rsidP="006E5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E5AB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B0" w:rsidRPr="006E5AB0" w:rsidRDefault="006E5AB0" w:rsidP="006E5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E5AB0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B0" w:rsidRPr="006E5AB0" w:rsidRDefault="006E5AB0" w:rsidP="006E5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E5AB0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B0" w:rsidRPr="006E5AB0" w:rsidRDefault="006E5AB0" w:rsidP="006E5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E5AB0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</w:tr>
      <w:tr w:rsidR="006E5AB0" w:rsidRPr="006E5AB0" w:rsidTr="006E5A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B0" w:rsidRPr="006E5AB0" w:rsidRDefault="006E5AB0" w:rsidP="006E5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E5AB0">
              <w:rPr>
                <w:rFonts w:ascii="Calibri" w:eastAsia="Times New Roman" w:hAnsi="Calibri" w:cs="Calibri"/>
                <w:color w:val="000000"/>
                <w:lang w:eastAsia="sk-SK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B0" w:rsidRPr="006E5AB0" w:rsidRDefault="006E5AB0" w:rsidP="006E5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E5AB0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B0" w:rsidRPr="006E5AB0" w:rsidRDefault="006E5AB0" w:rsidP="006E5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E5AB0">
              <w:rPr>
                <w:rFonts w:ascii="Calibri" w:eastAsia="Times New Roman" w:hAnsi="Calibri" w:cs="Calibri"/>
                <w:color w:val="000000"/>
                <w:lang w:eastAsia="sk-SK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B0" w:rsidRPr="006E5AB0" w:rsidRDefault="006E5AB0" w:rsidP="006E5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E5AB0">
              <w:rPr>
                <w:rFonts w:ascii="Calibri" w:eastAsia="Times New Roman" w:hAnsi="Calibri" w:cs="Calibri"/>
                <w:color w:val="000000"/>
                <w:lang w:eastAsia="sk-SK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B0" w:rsidRPr="006E5AB0" w:rsidRDefault="006E5AB0" w:rsidP="006E5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E5AB0">
              <w:rPr>
                <w:rFonts w:ascii="Calibri" w:eastAsia="Times New Roman" w:hAnsi="Calibri" w:cs="Calibri"/>
                <w:color w:val="000000"/>
                <w:lang w:eastAsia="sk-SK"/>
              </w:rPr>
              <w:t>29</w:t>
            </w:r>
          </w:p>
        </w:tc>
      </w:tr>
    </w:tbl>
    <w:p w:rsidR="006E5AB0" w:rsidRDefault="006E5AB0"/>
    <w:p w:rsidR="006E5AB0" w:rsidRDefault="006E5AB0"/>
    <w:p w:rsidR="006E5AB0" w:rsidRDefault="006E5AB0">
      <w:r>
        <w:lastRenderedPageBreak/>
        <w:t xml:space="preserve">Aj do </w:t>
      </w:r>
      <w:r w:rsidRPr="006E5AB0">
        <w:rPr>
          <w:b/>
        </w:rPr>
        <w:t xml:space="preserve">grafu </w:t>
      </w:r>
      <w:r>
        <w:t>lineárnej funkcie:</w:t>
      </w:r>
      <w:r w:rsidR="00251E6D">
        <w:t xml:space="preserve"> </w:t>
      </w:r>
    </w:p>
    <w:p w:rsidR="00251E6D" w:rsidRDefault="00251E6D">
      <w:pPr>
        <w:rPr>
          <w:noProof/>
          <w:lang w:eastAsia="sk-SK"/>
        </w:rPr>
      </w:pPr>
    </w:p>
    <w:p w:rsidR="006E5AB0" w:rsidRDefault="00251E6D">
      <w:r>
        <w:rPr>
          <w:noProof/>
          <w:lang w:eastAsia="sk-SK"/>
        </w:rPr>
        <w:drawing>
          <wp:inline distT="0" distB="0" distL="0" distR="0" wp14:anchorId="728855A6" wp14:editId="1A53F68A">
            <wp:extent cx="4708566" cy="3306665"/>
            <wp:effectExtent l="0" t="0" r="0" b="825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534" t="19790" r="31870" b="25782"/>
                    <a:stretch/>
                  </pic:blipFill>
                  <pic:spPr bwMode="auto">
                    <a:xfrm>
                      <a:off x="0" y="0"/>
                      <a:ext cx="4740048" cy="3328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5AB0" w:rsidRDefault="00251E6D">
      <w:r>
        <w:t>Grafom sú jednotlivé body, pretože definičný obor je definovaný ako 4 samostatné hodnoty 1,2,3,4</w:t>
      </w:r>
    </w:p>
    <w:p w:rsidR="00251E6D" w:rsidRDefault="00251E6D">
      <w:r>
        <w:t xml:space="preserve"> Ak by bol definičný obor napr. interval </w:t>
      </w:r>
      <w:r w:rsidRPr="00251E6D">
        <w:rPr>
          <w:rFonts w:ascii="Arial" w:hAnsi="Arial" w:cs="Arial"/>
          <w:sz w:val="32"/>
          <w:szCs w:val="32"/>
        </w:rPr>
        <w:t>‹</w:t>
      </w:r>
      <w:r>
        <w:t>1,4</w:t>
      </w:r>
      <w:r w:rsidRPr="00251E6D">
        <w:rPr>
          <w:rFonts w:ascii="Arial" w:hAnsi="Arial" w:cs="Arial"/>
          <w:sz w:val="32"/>
          <w:szCs w:val="32"/>
        </w:rPr>
        <w:t>›</w:t>
      </w:r>
      <w:r>
        <w:rPr>
          <w:rFonts w:ascii="Arial" w:hAnsi="Arial" w:cs="Arial"/>
          <w:sz w:val="32"/>
          <w:szCs w:val="32"/>
        </w:rPr>
        <w:t xml:space="preserve">, </w:t>
      </w:r>
      <w:r w:rsidRPr="00251E6D">
        <w:t>potom grafom by bola úsečka:</w:t>
      </w:r>
    </w:p>
    <w:p w:rsidR="00F65B30" w:rsidRDefault="00F65B30">
      <w:pPr>
        <w:rPr>
          <w:ins w:id="0" w:author="Jana Varcholová" w:date="2020-05-04T00:33:00Z"/>
          <w:noProof/>
          <w:lang w:eastAsia="sk-SK"/>
        </w:rPr>
      </w:pPr>
    </w:p>
    <w:p w:rsidR="00251E6D" w:rsidRDefault="00251E6D">
      <w:bookmarkStart w:id="1" w:name="_GoBack"/>
      <w:r>
        <w:rPr>
          <w:noProof/>
          <w:lang w:eastAsia="sk-SK"/>
        </w:rPr>
        <w:drawing>
          <wp:inline distT="0" distB="0" distL="0" distR="0" wp14:anchorId="7E2AB355" wp14:editId="7A909172">
            <wp:extent cx="4120737" cy="2909748"/>
            <wp:effectExtent l="0" t="0" r="0" b="508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708" t="18140" r="38775" b="34764"/>
                    <a:stretch/>
                  </pic:blipFill>
                  <pic:spPr bwMode="auto">
                    <a:xfrm>
                      <a:off x="0" y="0"/>
                      <a:ext cx="4137725" cy="2921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sectPr w:rsidR="00251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a Varcholová">
    <w15:presenceInfo w15:providerId="Windows Live" w15:userId="74b92f637c3db9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B0"/>
    <w:rsid w:val="00251E6D"/>
    <w:rsid w:val="002E3377"/>
    <w:rsid w:val="006E5AB0"/>
    <w:rsid w:val="00F6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1EA7E-0FD2-42DC-9779-CE79F5DB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1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1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Varcholová</dc:creator>
  <cp:keywords/>
  <dc:description/>
  <cp:lastModifiedBy>Jana Varcholová</cp:lastModifiedBy>
  <cp:revision>1</cp:revision>
  <dcterms:created xsi:type="dcterms:W3CDTF">2020-05-03T22:03:00Z</dcterms:created>
  <dcterms:modified xsi:type="dcterms:W3CDTF">2020-05-03T22:33:00Z</dcterms:modified>
</cp:coreProperties>
</file>